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D3" w:rsidRPr="006B1E42" w:rsidRDefault="00D87BD3" w:rsidP="00D87BD3">
      <w:pPr>
        <w:pStyle w:val="Standard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="Arial Unicode MS" w:eastAsia="Arial Unicode MS" w:hAnsi="Arial Unicode MS" w:cs="Arial Unicode MS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>Einladung</w:t>
      </w:r>
      <w:r w:rsidRPr="006B1E42">
        <w:rPr>
          <w:rFonts w:ascii="Arial Unicode MS" w:eastAsia="Arial Unicode MS" w:hAnsi="Arial Unicode MS" w:cs="Arial Unicode MS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Arial Unicode MS" w:eastAsia="Arial Unicode MS" w:hAnsi="Arial Unicode MS" w:cs="Arial Unicode MS" w:hint="eastAsia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>zur</w:t>
      </w:r>
      <w:r w:rsidRPr="006B1E42">
        <w:rPr>
          <w:rFonts w:ascii="Arial Unicode MS" w:eastAsia="Arial Unicode MS" w:hAnsi="Arial Unicode MS" w:cs="Arial Unicode MS" w:hint="eastAsia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 5-er-Eltern-Begrüßungs</w:t>
      </w:r>
      <w:r w:rsidR="004E61A9">
        <w:rPr>
          <w:rFonts w:ascii="Arial Unicode MS" w:eastAsia="Arial Unicode MS" w:hAnsi="Arial Unicode MS" w:cs="Arial Unicode MS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>party</w:t>
      </w:r>
    </w:p>
    <w:p w:rsidR="00D87BD3" w:rsidRPr="006B1E42" w:rsidRDefault="00D87BD3" w:rsidP="00D87BD3">
      <w:pPr>
        <w:pStyle w:val="StandardWeb"/>
        <w:numPr>
          <w:ilvl w:val="0"/>
          <w:numId w:val="1"/>
        </w:numPr>
        <w:spacing w:before="0" w:beforeAutospacing="0" w:after="0" w:afterAutospacing="0"/>
        <w:jc w:val="center"/>
        <w:rPr>
          <w:sz w:val="40"/>
          <w:szCs w:val="40"/>
        </w:rPr>
      </w:pPr>
      <w:ins w:id="0" w:author="Vergleich" w:date="2015-08-23T20:24:00Z">
        <w:r w:rsidRPr="005C7ADC">
          <w:rPr>
            <w:rFonts w:ascii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1D8A6A20" wp14:editId="621619C0">
              <wp:simplePos x="0" y="0"/>
              <wp:positionH relativeFrom="margin">
                <wp:align>left</wp:align>
              </wp:positionH>
              <wp:positionV relativeFrom="paragraph">
                <wp:posOffset>458470</wp:posOffset>
              </wp:positionV>
              <wp:extent cx="5762625" cy="3131185"/>
              <wp:effectExtent l="0" t="0" r="9525" b="0"/>
              <wp:wrapSquare wrapText="bothSides"/>
              <wp:docPr id="3" name="Grafik 3" descr="silhouette20dancing20people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ilhouette20dancing20people[1]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313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rPr>
          <w:rFonts w:ascii="Arial Unicode MS" w:eastAsia="Arial Unicode MS" w:hAnsi="Arial Unicode MS" w:cs="Arial Unicode MS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softHyphen/>
      </w:r>
      <w:r>
        <w:rPr>
          <w:rFonts w:ascii="Arial Unicode MS" w:eastAsia="Arial Unicode MS" w:hAnsi="Arial Unicode MS" w:cs="Arial Unicode MS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softHyphen/>
      </w:r>
      <w:r w:rsidRPr="006B1E42">
        <w:rPr>
          <w:rFonts w:ascii="Arial Unicode MS" w:eastAsia="Arial Unicode MS" w:hAnsi="Arial Unicode MS" w:cs="Arial Unicode MS" w:hint="eastAsia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Schule mal anders </w:t>
      </w:r>
      <w:r w:rsidR="004E61A9">
        <w:rPr>
          <w:rFonts w:ascii="Arial Unicode MS" w:eastAsia="Arial Unicode MS" w:hAnsi="Arial Unicode MS" w:cs="Arial Unicode MS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>-</w:t>
      </w:r>
      <w:r>
        <w:rPr>
          <w:rFonts w:ascii="Arial Unicode MS" w:eastAsia="Arial Unicode MS" w:hAnsi="Arial Unicode MS" w:cs="Arial Unicode MS"/>
          <w:color w:val="9999FF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 </w:t>
      </w:r>
    </w:p>
    <w:p w:rsidR="00D87BD3" w:rsidRPr="00552507" w:rsidRDefault="00D87BD3" w:rsidP="00D87BD3">
      <w:pPr>
        <w:jc w:val="center"/>
        <w:rPr>
          <w:rFonts w:ascii="Arial" w:hAnsi="Arial" w:cs="Arial"/>
          <w:b/>
          <w:sz w:val="28"/>
          <w:szCs w:val="28"/>
        </w:rPr>
      </w:pPr>
      <w:r w:rsidRPr="00552507">
        <w:rPr>
          <w:rFonts w:ascii="Arial" w:hAnsi="Arial" w:cs="Arial"/>
          <w:b/>
          <w:sz w:val="28"/>
          <w:szCs w:val="28"/>
        </w:rPr>
        <w:t>Frei</w:t>
      </w:r>
      <w:r w:rsidR="004E61A9">
        <w:rPr>
          <w:rFonts w:ascii="Arial" w:hAnsi="Arial" w:cs="Arial"/>
          <w:b/>
          <w:sz w:val="28"/>
          <w:szCs w:val="28"/>
        </w:rPr>
        <w:t xml:space="preserve">tag, </w:t>
      </w:r>
      <w:r w:rsidR="00E62CAE">
        <w:rPr>
          <w:rFonts w:ascii="Arial" w:hAnsi="Arial" w:cs="Arial"/>
          <w:b/>
          <w:sz w:val="28"/>
          <w:szCs w:val="28"/>
        </w:rPr>
        <w:t>06</w:t>
      </w:r>
      <w:r w:rsidRPr="00552507">
        <w:rPr>
          <w:rFonts w:ascii="Arial" w:hAnsi="Arial" w:cs="Arial"/>
          <w:b/>
          <w:sz w:val="28"/>
          <w:szCs w:val="28"/>
        </w:rPr>
        <w:t>.09.201</w:t>
      </w:r>
      <w:r w:rsidR="00E62CAE">
        <w:rPr>
          <w:rFonts w:ascii="Arial" w:hAnsi="Arial" w:cs="Arial"/>
          <w:b/>
          <w:sz w:val="28"/>
          <w:szCs w:val="28"/>
        </w:rPr>
        <w:t>9</w:t>
      </w:r>
      <w:r w:rsidRPr="00552507">
        <w:rPr>
          <w:rFonts w:ascii="Arial" w:hAnsi="Arial" w:cs="Arial"/>
          <w:b/>
          <w:sz w:val="28"/>
          <w:szCs w:val="28"/>
        </w:rPr>
        <w:t xml:space="preserve"> um 19.30 Uhr</w:t>
      </w:r>
    </w:p>
    <w:p w:rsidR="00D87BD3" w:rsidRPr="00552507" w:rsidRDefault="00D87BD3" w:rsidP="00D87BD3">
      <w:pPr>
        <w:jc w:val="center"/>
        <w:rPr>
          <w:rFonts w:ascii="Arial" w:hAnsi="Arial" w:cs="Arial"/>
          <w:b/>
          <w:sz w:val="28"/>
          <w:szCs w:val="28"/>
        </w:rPr>
      </w:pPr>
      <w:r w:rsidRPr="00552507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Pr="00552507">
        <w:rPr>
          <w:rFonts w:ascii="Arial" w:hAnsi="Arial" w:cs="Arial"/>
          <w:b/>
          <w:sz w:val="28"/>
          <w:szCs w:val="28"/>
        </w:rPr>
        <w:t>STEPHAN`s</w:t>
      </w:r>
      <w:proofErr w:type="spellEnd"/>
      <w:r w:rsidRPr="00552507">
        <w:rPr>
          <w:rFonts w:ascii="Arial" w:hAnsi="Arial" w:cs="Arial"/>
          <w:b/>
          <w:sz w:val="28"/>
          <w:szCs w:val="28"/>
        </w:rPr>
        <w:t xml:space="preserve"> SCHEUNE, </w:t>
      </w:r>
      <w:proofErr w:type="spellStart"/>
      <w:r w:rsidRPr="00552507">
        <w:rPr>
          <w:rFonts w:ascii="Arial" w:hAnsi="Arial" w:cs="Arial"/>
          <w:b/>
          <w:sz w:val="28"/>
          <w:szCs w:val="28"/>
        </w:rPr>
        <w:t>Borchener</w:t>
      </w:r>
      <w:proofErr w:type="spellEnd"/>
      <w:r w:rsidRPr="00552507">
        <w:rPr>
          <w:rFonts w:ascii="Arial" w:hAnsi="Arial" w:cs="Arial"/>
          <w:b/>
          <w:sz w:val="28"/>
          <w:szCs w:val="28"/>
        </w:rPr>
        <w:t xml:space="preserve"> Str. 144a, 33098 Paderborn</w:t>
      </w:r>
    </w:p>
    <w:p w:rsidR="00D87BD3" w:rsidRPr="00552507" w:rsidRDefault="00D87BD3" w:rsidP="00D87BD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2507">
        <w:rPr>
          <w:rFonts w:ascii="Arial" w:hAnsi="Arial" w:cs="Arial"/>
        </w:rPr>
        <w:t>Zeit, um die Eltern der neuen Klasse Ihres Kindes kennenzulernen! Zeit für Gespräche, Fragen und Feiern!</w:t>
      </w:r>
    </w:p>
    <w:p w:rsidR="00D87BD3" w:rsidRPr="00552507" w:rsidRDefault="00D87BD3" w:rsidP="00D87BD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2507">
        <w:rPr>
          <w:rFonts w:ascii="Arial" w:hAnsi="Arial" w:cs="Arial"/>
        </w:rPr>
        <w:t>Kein Eintritt – Kein Mitwirkungszwang in der Schulpflegschaft</w:t>
      </w:r>
      <w:r w:rsidRPr="002E4746">
        <w:sym w:font="Wingdings" w:char="F04A"/>
      </w:r>
    </w:p>
    <w:p w:rsidR="00D87BD3" w:rsidRPr="00552507" w:rsidRDefault="00D87BD3" w:rsidP="00D87BD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2507">
        <w:rPr>
          <w:rFonts w:ascii="Arial" w:hAnsi="Arial" w:cs="Arial"/>
        </w:rPr>
        <w:t xml:space="preserve">Getränke auf eigene Rechnung zu üblichen Gastronomiepreisen </w:t>
      </w:r>
    </w:p>
    <w:p w:rsidR="00D87BD3" w:rsidRPr="00552507" w:rsidRDefault="00D87BD3" w:rsidP="00D87BD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2507">
        <w:rPr>
          <w:rFonts w:ascii="Arial" w:hAnsi="Arial" w:cs="Arial"/>
        </w:rPr>
        <w:t>„</w:t>
      </w:r>
      <w:proofErr w:type="spellStart"/>
      <w:r w:rsidRPr="00552507">
        <w:rPr>
          <w:rFonts w:ascii="Arial" w:hAnsi="Arial" w:cs="Arial"/>
        </w:rPr>
        <w:t>Mitbring</w:t>
      </w:r>
      <w:proofErr w:type="spellEnd"/>
      <w:r w:rsidRPr="00552507">
        <w:rPr>
          <w:rFonts w:ascii="Arial" w:hAnsi="Arial" w:cs="Arial"/>
        </w:rPr>
        <w:t>-Buffet“</w:t>
      </w:r>
    </w:p>
    <w:p w:rsidR="00D87BD3" w:rsidRPr="00E62CAE" w:rsidRDefault="00D87BD3" w:rsidP="00D87BD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Für die weitere Planung bitten wir um kurzfristige Anmeldung bis zum </w:t>
      </w:r>
      <w:r w:rsidR="004E61A9">
        <w:rPr>
          <w:rFonts w:ascii="Arial" w:hAnsi="Arial" w:cs="Arial"/>
          <w:b/>
        </w:rPr>
        <w:t>0</w:t>
      </w:r>
      <w:r w:rsidR="00E62CA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.09.201</w:t>
      </w:r>
      <w:r w:rsidR="00E62CAE">
        <w:rPr>
          <w:rFonts w:ascii="Arial" w:hAnsi="Arial" w:cs="Arial"/>
          <w:b/>
        </w:rPr>
        <w:t xml:space="preserve">9               </w:t>
      </w:r>
      <w:r>
        <w:rPr>
          <w:rFonts w:ascii="Arial" w:hAnsi="Arial" w:cs="Arial"/>
        </w:rPr>
        <w:t xml:space="preserve">bei </w:t>
      </w:r>
      <w:r w:rsidR="00E62CAE">
        <w:rPr>
          <w:rFonts w:ascii="Arial" w:hAnsi="Arial" w:cs="Arial"/>
        </w:rPr>
        <w:t>Silke Hennig (Mitglied des Schulpflegschaftsvorstands)</w:t>
      </w:r>
      <w:r>
        <w:rPr>
          <w:rFonts w:ascii="Arial" w:hAnsi="Arial" w:cs="Arial"/>
        </w:rPr>
        <w:t xml:space="preserve"> unter </w:t>
      </w:r>
      <w:hyperlink r:id="rId8" w:history="1">
        <w:r w:rsidR="00E62CAE" w:rsidRPr="00ED355E">
          <w:rPr>
            <w:rStyle w:val="Hyperlink"/>
            <w:rFonts w:ascii="Arial" w:hAnsi="Arial" w:cs="Arial"/>
          </w:rPr>
          <w:t>hennig.s@gmx.de</w:t>
        </w:r>
      </w:hyperlink>
      <w:r w:rsidR="00E62CAE">
        <w:rPr>
          <w:rFonts w:ascii="Arial" w:hAnsi="Arial" w:cs="Arial"/>
        </w:rPr>
        <w:t xml:space="preserve"> oder auf unterem Abschnitt (abzugeben beim Klassenlehrer).</w:t>
      </w:r>
    </w:p>
    <w:p w:rsidR="00D87BD3" w:rsidRDefault="00D87BD3" w:rsidP="00D87BD3">
      <w:pPr>
        <w:rPr>
          <w:rFonts w:ascii="Arial" w:hAnsi="Arial" w:cs="Arial"/>
        </w:rPr>
      </w:pPr>
      <w:r w:rsidRPr="000351AC">
        <w:rPr>
          <w:rFonts w:ascii="Arial" w:hAnsi="Arial" w:cs="Arial"/>
        </w:rPr>
        <w:t>Herzlich</w:t>
      </w:r>
      <w:r>
        <w:rPr>
          <w:rFonts w:ascii="Arial" w:hAnsi="Arial" w:cs="Arial"/>
        </w:rPr>
        <w:t>e Grüße</w:t>
      </w:r>
    </w:p>
    <w:p w:rsidR="00D87BD3" w:rsidRDefault="00D87BD3" w:rsidP="00D87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Euer Schulpflegschafts-Vorbereitungsteam </w:t>
      </w:r>
    </w:p>
    <w:p w:rsidR="00D87BD3" w:rsidRDefault="00D87BD3" w:rsidP="00D87B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87BD3" w:rsidRPr="00CB74EC" w:rsidRDefault="00D87BD3" w:rsidP="00D87BD3">
      <w:pPr>
        <w:pStyle w:val="StandardWeb"/>
        <w:rPr>
          <w:rFonts w:ascii="Arial" w:hAnsi="Arial" w:cs="Arial"/>
        </w:rPr>
      </w:pPr>
      <w:r w:rsidRPr="00CB74EC">
        <w:rPr>
          <w:rFonts w:ascii="Arial" w:hAnsi="Arial" w:cs="Arial"/>
          <w:b/>
        </w:rPr>
        <w:t>Name :                                                     Klasse</w:t>
      </w:r>
      <w:r w:rsidRPr="00CB74EC">
        <w:rPr>
          <w:rFonts w:ascii="Arial" w:hAnsi="Arial" w:cs="Arial"/>
        </w:rPr>
        <w:t>:</w:t>
      </w:r>
    </w:p>
    <w:p w:rsidR="00D87BD3" w:rsidRPr="00CB74EC" w:rsidRDefault="00D87BD3" w:rsidP="00D87BD3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 </w:t>
      </w:r>
      <w:r w:rsidRPr="00CB74EC">
        <w:rPr>
          <w:rFonts w:ascii="Arial" w:hAnsi="Arial" w:cs="Arial"/>
          <w:b/>
        </w:rPr>
        <w:t>An der Elternparty nehme</w:t>
      </w:r>
      <w:r>
        <w:rPr>
          <w:rFonts w:ascii="Arial" w:hAnsi="Arial" w:cs="Arial"/>
          <w:b/>
        </w:rPr>
        <w:t xml:space="preserve"> ich</w:t>
      </w:r>
      <w:r w:rsidRPr="00CB74EC">
        <w:rPr>
          <w:rFonts w:ascii="Arial" w:hAnsi="Arial" w:cs="Arial"/>
          <w:b/>
        </w:rPr>
        <w:t xml:space="preserve"> mit ___ </w:t>
      </w:r>
      <w:r>
        <w:rPr>
          <w:rFonts w:ascii="Arial" w:hAnsi="Arial" w:cs="Arial"/>
          <w:b/>
        </w:rPr>
        <w:t>P</w:t>
      </w:r>
      <w:r w:rsidRPr="00CB74EC">
        <w:rPr>
          <w:rFonts w:ascii="Arial" w:hAnsi="Arial" w:cs="Arial"/>
          <w:b/>
        </w:rPr>
        <w:t>erson/en teil.</w:t>
      </w:r>
    </w:p>
    <w:p w:rsidR="00D87BD3" w:rsidRDefault="00D87BD3" w:rsidP="00D87BD3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</w:t>
      </w:r>
      <w:r w:rsidRPr="00CB74EC">
        <w:rPr>
          <w:rFonts w:ascii="Arial" w:hAnsi="Arial" w:cs="Arial"/>
          <w:b/>
        </w:rPr>
        <w:t xml:space="preserve"> Ich stifte etwas für das Fingerfood-Buffet, und </w:t>
      </w:r>
      <w:r>
        <w:rPr>
          <w:rFonts w:ascii="Arial" w:hAnsi="Arial" w:cs="Arial"/>
          <w:b/>
        </w:rPr>
        <w:t xml:space="preserve">  </w:t>
      </w:r>
    </w:p>
    <w:p w:rsidR="000E6776" w:rsidRDefault="00D87BD3" w:rsidP="00E62CAE">
      <w:pPr>
        <w:pStyle w:val="StandardWeb"/>
      </w:pPr>
      <w:r w:rsidRPr="00CB74EC">
        <w:rPr>
          <w:rFonts w:ascii="Arial" w:hAnsi="Arial" w:cs="Arial"/>
          <w:b/>
        </w:rPr>
        <w:t>zwar:</w:t>
      </w:r>
      <w:r w:rsidR="00E62CAE">
        <w:rPr>
          <w:rFonts w:ascii="Arial" w:hAnsi="Arial" w:cs="Arial"/>
          <w:b/>
        </w:rPr>
        <w:t xml:space="preserve"> </w:t>
      </w:r>
      <w:bookmarkStart w:id="1" w:name="_GoBack"/>
      <w:bookmarkEnd w:id="1"/>
      <w:r w:rsidRPr="00CB74EC">
        <w:rPr>
          <w:rFonts w:ascii="Arial" w:hAnsi="Arial" w:cs="Arial"/>
          <w:b/>
        </w:rPr>
        <w:t>___________________________________</w:t>
      </w:r>
    </w:p>
    <w:sectPr w:rsidR="000E6776" w:rsidSect="008226D1">
      <w:head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CB" w:rsidRDefault="00207FCB">
      <w:pPr>
        <w:spacing w:after="0" w:line="240" w:lineRule="auto"/>
      </w:pPr>
      <w:r>
        <w:separator/>
      </w:r>
    </w:p>
  </w:endnote>
  <w:endnote w:type="continuationSeparator" w:id="0">
    <w:p w:rsidR="00207FCB" w:rsidRDefault="0020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CB" w:rsidRDefault="00207FCB">
      <w:pPr>
        <w:spacing w:after="0" w:line="240" w:lineRule="auto"/>
      </w:pPr>
      <w:r>
        <w:separator/>
      </w:r>
    </w:p>
  </w:footnote>
  <w:footnote w:type="continuationSeparator" w:id="0">
    <w:p w:rsidR="00207FCB" w:rsidRDefault="0020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BA" w:rsidRDefault="00D87BD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2CF86" wp14:editId="67800B7D">
              <wp:simplePos x="0" y="0"/>
              <wp:positionH relativeFrom="column">
                <wp:posOffset>5339080</wp:posOffset>
              </wp:positionH>
              <wp:positionV relativeFrom="paragraph">
                <wp:posOffset>-315595</wp:posOffset>
              </wp:positionV>
              <wp:extent cx="1026160" cy="622300"/>
              <wp:effectExtent l="38100" t="0" r="59690" b="63500"/>
              <wp:wrapNone/>
              <wp:docPr id="2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622300"/>
                        <a:chOff x="2456481" y="2794499"/>
                        <a:chExt cx="3928821" cy="1777524"/>
                      </a:xfrm>
                    </wpg:grpSpPr>
                    <wps:wsp>
                      <wps:cNvPr id="1" name="Freihandform: Form 22"/>
                      <wps:cNvSpPr>
                        <a:spLocks/>
                      </wps:cNvSpPr>
                      <wps:spPr bwMode="auto">
                        <a:xfrm>
                          <a:off x="2456481" y="3754986"/>
                          <a:ext cx="2763522" cy="817037"/>
                        </a:xfrm>
                        <a:custGeom>
                          <a:avLst/>
                          <a:gdLst>
                            <a:gd name="T0" fmla="*/ 0 w 2763522"/>
                            <a:gd name="T1" fmla="*/ 421807 h 817037"/>
                            <a:gd name="T2" fmla="*/ 263471 w 2763522"/>
                            <a:gd name="T3" fmla="*/ 700777 h 817037"/>
                            <a:gd name="T4" fmla="*/ 650930 w 2763522"/>
                            <a:gd name="T5" fmla="*/ 817014 h 817037"/>
                            <a:gd name="T6" fmla="*/ 1022889 w 2763522"/>
                            <a:gd name="T7" fmla="*/ 693028 h 817037"/>
                            <a:gd name="T8" fmla="*/ 1526584 w 2763522"/>
                            <a:gd name="T9" fmla="*/ 212581 h 817037"/>
                            <a:gd name="T10" fmla="*/ 1821052 w 2763522"/>
                            <a:gd name="T11" fmla="*/ 34350 h 817037"/>
                            <a:gd name="T12" fmla="*/ 2107769 w 2763522"/>
                            <a:gd name="T13" fmla="*/ 3353 h 817037"/>
                            <a:gd name="T14" fmla="*/ 2386739 w 2763522"/>
                            <a:gd name="T15" fmla="*/ 80845 h 817037"/>
                            <a:gd name="T16" fmla="*/ 2650210 w 2763522"/>
                            <a:gd name="T17" fmla="*/ 282323 h 817037"/>
                            <a:gd name="T18" fmla="*/ 2758698 w 2763522"/>
                            <a:gd name="T19" fmla="*/ 421807 h 817037"/>
                            <a:gd name="T20" fmla="*/ 2735451 w 2763522"/>
                            <a:gd name="T21" fmla="*/ 383062 h 81703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763522" h="817037">
                              <a:moveTo>
                                <a:pt x="0" y="421807"/>
                              </a:moveTo>
                              <a:cubicBezTo>
                                <a:pt x="63285" y="519317"/>
                                <a:pt x="154983" y="634909"/>
                                <a:pt x="263471" y="700777"/>
                              </a:cubicBezTo>
                              <a:cubicBezTo>
                                <a:pt x="371959" y="766645"/>
                                <a:pt x="524360" y="818305"/>
                                <a:pt x="650930" y="817014"/>
                              </a:cubicBezTo>
                              <a:cubicBezTo>
                                <a:pt x="777500" y="815723"/>
                                <a:pt x="876947" y="793767"/>
                                <a:pt x="1022889" y="693028"/>
                              </a:cubicBezTo>
                              <a:cubicBezTo>
                                <a:pt x="1168831" y="592289"/>
                                <a:pt x="1393557" y="322361"/>
                                <a:pt x="1526584" y="212581"/>
                              </a:cubicBezTo>
                              <a:cubicBezTo>
                                <a:pt x="1659611" y="102801"/>
                                <a:pt x="1724188" y="69221"/>
                                <a:pt x="1821052" y="34350"/>
                              </a:cubicBezTo>
                              <a:cubicBezTo>
                                <a:pt x="1917916" y="-521"/>
                                <a:pt x="2013488" y="-4396"/>
                                <a:pt x="2107769" y="3353"/>
                              </a:cubicBezTo>
                              <a:cubicBezTo>
                                <a:pt x="2202050" y="11102"/>
                                <a:pt x="2296332" y="34350"/>
                                <a:pt x="2386739" y="80845"/>
                              </a:cubicBezTo>
                              <a:cubicBezTo>
                                <a:pt x="2477146" y="127340"/>
                                <a:pt x="2588217" y="225496"/>
                                <a:pt x="2650210" y="282323"/>
                              </a:cubicBezTo>
                              <a:cubicBezTo>
                                <a:pt x="2712203" y="339150"/>
                                <a:pt x="2744491" y="405017"/>
                                <a:pt x="2758698" y="421807"/>
                              </a:cubicBezTo>
                              <a:cubicBezTo>
                                <a:pt x="2772905" y="438597"/>
                                <a:pt x="2752887" y="401143"/>
                                <a:pt x="2735451" y="383062"/>
                              </a:cubicBezTo>
                            </a:path>
                          </a:pathLst>
                        </a:custGeom>
                        <a:noFill/>
                        <a:ln w="95250" cap="rnd" cmpd="sng" algn="ctr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ihandform: Form 24"/>
                      <wps:cNvSpPr>
                        <a:spLocks/>
                      </wps:cNvSpPr>
                      <wps:spPr bwMode="auto">
                        <a:xfrm>
                          <a:off x="4773478" y="3742035"/>
                          <a:ext cx="1611824" cy="465755"/>
                        </a:xfrm>
                        <a:custGeom>
                          <a:avLst/>
                          <a:gdLst>
                            <a:gd name="T0" fmla="*/ 0 w 1611824"/>
                            <a:gd name="T1" fmla="*/ 458006 h 465755"/>
                            <a:gd name="T2" fmla="*/ 147234 w 1611824"/>
                            <a:gd name="T3" fmla="*/ 310772 h 465755"/>
                            <a:gd name="T4" fmla="*/ 371959 w 1611824"/>
                            <a:gd name="T5" fmla="*/ 140291 h 465755"/>
                            <a:gd name="T6" fmla="*/ 650928 w 1611824"/>
                            <a:gd name="T7" fmla="*/ 24053 h 465755"/>
                            <a:gd name="T8" fmla="*/ 852407 w 1611824"/>
                            <a:gd name="T9" fmla="*/ 806 h 465755"/>
                            <a:gd name="T10" fmla="*/ 1069383 w 1611824"/>
                            <a:gd name="T11" fmla="*/ 39551 h 465755"/>
                            <a:gd name="T12" fmla="*/ 1247613 w 1611824"/>
                            <a:gd name="T13" fmla="*/ 124792 h 465755"/>
                            <a:gd name="T14" fmla="*/ 1441343 w 1611824"/>
                            <a:gd name="T15" fmla="*/ 272026 h 465755"/>
                            <a:gd name="T16" fmla="*/ 1549830 w 1611824"/>
                            <a:gd name="T17" fmla="*/ 388263 h 465755"/>
                            <a:gd name="T18" fmla="*/ 1611824 w 1611824"/>
                            <a:gd name="T19" fmla="*/ 465755 h 46575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11824" h="465755">
                              <a:moveTo>
                                <a:pt x="0" y="458006"/>
                              </a:moveTo>
                              <a:cubicBezTo>
                                <a:pt x="43266" y="410219"/>
                                <a:pt x="85241" y="363725"/>
                                <a:pt x="147234" y="310772"/>
                              </a:cubicBezTo>
                              <a:cubicBezTo>
                                <a:pt x="209227" y="257819"/>
                                <a:pt x="288010" y="188077"/>
                                <a:pt x="371959" y="140291"/>
                              </a:cubicBezTo>
                              <a:cubicBezTo>
                                <a:pt x="455908" y="92505"/>
                                <a:pt x="570853" y="47301"/>
                                <a:pt x="650928" y="24053"/>
                              </a:cubicBezTo>
                              <a:cubicBezTo>
                                <a:pt x="731003" y="805"/>
                                <a:pt x="782665" y="-1777"/>
                                <a:pt x="852407" y="806"/>
                              </a:cubicBezTo>
                              <a:cubicBezTo>
                                <a:pt x="922149" y="3389"/>
                                <a:pt x="1003515" y="18887"/>
                                <a:pt x="1069383" y="39551"/>
                              </a:cubicBezTo>
                              <a:cubicBezTo>
                                <a:pt x="1135251" y="60215"/>
                                <a:pt x="1185620" y="86046"/>
                                <a:pt x="1247613" y="124792"/>
                              </a:cubicBezTo>
                              <a:cubicBezTo>
                                <a:pt x="1309606" y="163538"/>
                                <a:pt x="1390974" y="228114"/>
                                <a:pt x="1441343" y="272026"/>
                              </a:cubicBezTo>
                              <a:cubicBezTo>
                                <a:pt x="1491712" y="315938"/>
                                <a:pt x="1521417" y="355975"/>
                                <a:pt x="1549830" y="388263"/>
                              </a:cubicBezTo>
                              <a:cubicBezTo>
                                <a:pt x="1578243" y="420551"/>
                                <a:pt x="1591805" y="445090"/>
                                <a:pt x="1611824" y="465755"/>
                              </a:cubicBezTo>
                            </a:path>
                          </a:pathLst>
                        </a:custGeom>
                        <a:noFill/>
                        <a:ln w="95250" cap="rnd" cmpd="sng" algn="ctr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Ellipse 25"/>
                      <wps:cNvSpPr>
                        <a:spLocks noChangeArrowheads="1"/>
                      </wps:cNvSpPr>
                      <wps:spPr bwMode="auto">
                        <a:xfrm>
                          <a:off x="2843807" y="3623132"/>
                          <a:ext cx="490921" cy="38025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2BA" w:rsidRDefault="00E62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Ellipse 26"/>
                      <wps:cNvSpPr>
                        <a:spLocks noChangeArrowheads="1"/>
                      </wps:cNvSpPr>
                      <wps:spPr bwMode="auto">
                        <a:xfrm>
                          <a:off x="4125477" y="2794499"/>
                          <a:ext cx="785474" cy="608408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2BA" w:rsidRDefault="00E62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Ellipse 27"/>
                      <wps:cNvSpPr>
                        <a:spLocks noChangeArrowheads="1"/>
                      </wps:cNvSpPr>
                      <wps:spPr bwMode="auto">
                        <a:xfrm>
                          <a:off x="5255389" y="2871142"/>
                          <a:ext cx="785474" cy="608408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2BA" w:rsidRDefault="00E62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2CF86" id="Gruppieren 1" o:spid="_x0000_s1026" style="position:absolute;margin-left:420.4pt;margin-top:-24.85pt;width:80.8pt;height:49pt;z-index:251659264" coordorigin="24564,27944" coordsize="39288,1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">
              <v:shape id="Freihandform: Form 22" o:spid="_x0000_s1027" style="position:absolute;left:24564;top:37549;width:27636;height:8171;visibility:visible;mso-wrap-style:square;v-text-anchor:middle" coordsize="2763522,817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" path="m,421807v63285,97510,154983,213102,263471,278970c371959,766645,524360,818305,650930,817014v126570,-1291,226017,-23247,371959,-123986c1168831,592289,1393557,322361,1526584,212581,1659611,102801,1724188,69221,1821052,34350,1917916,-521,2013488,-4396,2107769,3353v94281,7749,188563,30997,278970,77492c2477146,127340,2588217,225496,2650210,282323v61993,56827,94281,122694,108488,139484c2772905,438597,2752887,401143,2735451,383062e" filled="f" strokecolor="#c00000" strokeweight="7.5pt">
                <v:stroke endcap="round"/>
                <v:path arrowok="t" o:connecttype="custom" o:connectlocs="0,421807;263471,700777;650930,817014;1022889,693028;1526584,212581;1821052,34350;2107769,3353;2386739,80845;2650210,282323;2758698,421807;2735451,383062" o:connectangles="0,0,0,0,0,0,0,0,0,0,0"/>
              </v:shape>
              <v:shape id="Freihandform: Form 24" o:spid="_x0000_s1028" style="position:absolute;left:47734;top:37420;width:16119;height:4657;visibility:visible;mso-wrap-style:square;v-text-anchor:middle" coordsize="1611824,46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" path="m,458006c43266,410219,85241,363725,147234,310772,209227,257819,288010,188077,371959,140291,455908,92505,570853,47301,650928,24053,731003,805,782665,-1777,852407,806v69742,2583,151108,18081,216976,38745c1135251,60215,1185620,86046,1247613,124792v61993,38746,143361,103322,193730,147234c1491712,315938,1521417,355975,1549830,388263v28413,32288,41975,56827,61994,77492e" filled="f" strokecolor="#a6a6a6" strokeweight="7.5pt">
                <v:stroke endcap="round"/>
                <v:path arrowok="t" o:connecttype="custom" o:connectlocs="0,458006;147234,310772;371959,140291;650928,24053;852407,806;1069383,39551;1247613,124792;1441343,272026;1549830,388263;1611824,465755" o:connectangles="0,0,0,0,0,0,0,0,0,0"/>
              </v:shape>
              <v:oval id="Ellipse 25" o:spid="_x0000_s1029" style="position:absolute;left:28438;top:36231;width:4909;height:3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" fillcolor="#bfbfbf" stroked="f" strokeweight="1pt">
                <v:stroke joinstyle="miter"/>
                <v:textbox>
                  <w:txbxContent>
                    <w:p w:rsidR="004272BA" w:rsidRDefault="00E62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Ellipse 26" o:spid="_x0000_s1030" style="position:absolute;left:41254;top:27944;width:7855;height:6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" fillcolor="#bfbfbf" stroked="f" strokeweight="1pt">
                <v:stroke joinstyle="miter"/>
                <v:textbox>
                  <w:txbxContent>
                    <w:p w:rsidR="004272BA" w:rsidRDefault="00E62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Ellipse 27" o:spid="_x0000_s1031" style="position:absolute;left:52553;top:28711;width:7855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" fillcolor="#bfbfbf" stroked="f" strokeweight="1pt">
                <v:stroke joinstyle="miter"/>
                <v:textbox>
                  <w:txbxContent>
                    <w:p w:rsidR="004272BA" w:rsidRDefault="00E62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t>Schulpflegschaft des Pelizaeus-Gymnasiums</w:t>
    </w:r>
  </w:p>
  <w:p w:rsidR="004272BA" w:rsidRDefault="00D87BD3" w:rsidP="008226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45A303" wp14:editId="288B7372">
              <wp:simplePos x="0" y="0"/>
              <wp:positionH relativeFrom="column">
                <wp:posOffset>-13970</wp:posOffset>
              </wp:positionH>
              <wp:positionV relativeFrom="paragraph">
                <wp:posOffset>27305</wp:posOffset>
              </wp:positionV>
              <wp:extent cx="4981575" cy="0"/>
              <wp:effectExtent l="5080" t="8255" r="13970" b="10795"/>
              <wp:wrapNone/>
              <wp:docPr id="8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1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45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78279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.15pt" to="391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" strokecolor="#bc454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22F3"/>
    <w:multiLevelType w:val="hybridMultilevel"/>
    <w:tmpl w:val="82822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4772"/>
    <w:multiLevelType w:val="hybridMultilevel"/>
    <w:tmpl w:val="E9D2C84C"/>
    <w:lvl w:ilvl="0" w:tplc="984C31E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9999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D3"/>
    <w:rsid w:val="000E6776"/>
    <w:rsid w:val="001909C9"/>
    <w:rsid w:val="00207FCB"/>
    <w:rsid w:val="004E61A9"/>
    <w:rsid w:val="00560177"/>
    <w:rsid w:val="00D87BD3"/>
    <w:rsid w:val="00E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5E91"/>
  <w15:chartTrackingRefBased/>
  <w15:docId w15:val="{220A4227-9531-4867-8047-D132FD0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7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87B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D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BD3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rsid w:val="00D8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62C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g.s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1684CA72</Template>
  <TotalTime>0</TotalTime>
  <Pages>1</Pages>
  <Words>140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Vogt</dc:creator>
  <cp:keywords/>
  <dc:description/>
  <cp:lastModifiedBy>Hennig, Silke, Gartenschau Bad Lippspringe</cp:lastModifiedBy>
  <cp:revision>2</cp:revision>
  <dcterms:created xsi:type="dcterms:W3CDTF">2019-07-17T16:39:00Z</dcterms:created>
  <dcterms:modified xsi:type="dcterms:W3CDTF">2019-07-17T16:39:00Z</dcterms:modified>
</cp:coreProperties>
</file>